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81EB" w14:textId="77777777" w:rsidR="00E105B6" w:rsidRDefault="00E105B6" w:rsidP="00E105B6">
      <w:pPr>
        <w:pStyle w:val="Heading1"/>
        <w:jc w:val="center"/>
      </w:pPr>
      <w:r w:rsidRPr="00ED34F3">
        <w:rPr>
          <w:rFonts w:asciiTheme="minorHAnsi" w:hAnsiTheme="minorHAnsi" w:cstheme="minorHAnsi"/>
          <w:noProof/>
        </w:rPr>
        <w:drawing>
          <wp:inline distT="0" distB="0" distL="0" distR="0" wp14:anchorId="631F124E" wp14:editId="3A0E22C9">
            <wp:extent cx="2626918" cy="5615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oni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7040" cy="578717"/>
                    </a:xfrm>
                    <a:prstGeom prst="rect">
                      <a:avLst/>
                    </a:prstGeom>
                  </pic:spPr>
                </pic:pic>
              </a:graphicData>
            </a:graphic>
          </wp:inline>
        </w:drawing>
      </w:r>
    </w:p>
    <w:p w14:paraId="52A4D7CE" w14:textId="77777777" w:rsidR="00E105B6" w:rsidRPr="002E456E" w:rsidRDefault="00E105B6" w:rsidP="00E105B6"/>
    <w:p w14:paraId="18F7E5F6" w14:textId="77777777" w:rsidR="00E105B6" w:rsidRPr="00C93DE7" w:rsidRDefault="00E105B6" w:rsidP="00E105B6">
      <w:pPr>
        <w:jc w:val="center"/>
      </w:pPr>
      <w:r w:rsidRPr="00C93DE7">
        <w:rPr>
          <w:rFonts w:eastAsiaTheme="majorEastAsia" w:cstheme="minorHAnsi"/>
          <w:b/>
          <w:color w:val="2F5496" w:themeColor="accent1" w:themeShade="BF"/>
          <w:sz w:val="32"/>
          <w:szCs w:val="32"/>
        </w:rPr>
        <w:t xml:space="preserve">Acronis Cyber Foundation </w:t>
      </w:r>
      <w:r>
        <w:rPr>
          <w:rFonts w:eastAsiaTheme="majorEastAsia" w:cstheme="minorHAnsi"/>
          <w:b/>
          <w:color w:val="2F5496" w:themeColor="accent1" w:themeShade="BF"/>
          <w:sz w:val="32"/>
          <w:szCs w:val="32"/>
        </w:rPr>
        <w:t>completes construction of new digitally-enabled school in Nepal</w:t>
      </w:r>
      <w:r w:rsidRPr="00C93DE7" w:rsidDel="009054FE">
        <w:rPr>
          <w:rFonts w:eastAsiaTheme="majorEastAsia" w:cstheme="minorHAnsi"/>
          <w:b/>
          <w:color w:val="2F5496" w:themeColor="accent1" w:themeShade="BF"/>
          <w:sz w:val="32"/>
          <w:szCs w:val="32"/>
        </w:rPr>
        <w:t xml:space="preserve"> </w:t>
      </w:r>
    </w:p>
    <w:p w14:paraId="793DC5F6" w14:textId="092D6620" w:rsidR="00E105B6" w:rsidRPr="0060553A" w:rsidRDefault="00E105B6" w:rsidP="00E105B6">
      <w:pPr>
        <w:pStyle w:val="Heading2"/>
        <w:spacing w:before="0" w:line="240" w:lineRule="auto"/>
        <w:jc w:val="center"/>
        <w:rPr>
          <w:rFonts w:asciiTheme="minorHAnsi" w:hAnsiTheme="minorHAnsi" w:cstheme="minorHAnsi"/>
          <w:i/>
        </w:rPr>
      </w:pPr>
      <w:commentRangeStart w:id="0"/>
      <w:r>
        <w:rPr>
          <w:rFonts w:asciiTheme="minorHAnsi" w:hAnsiTheme="minorHAnsi" w:cstheme="minorHAnsi"/>
          <w:i/>
        </w:rPr>
        <w:t>The leading c</w:t>
      </w:r>
      <w:r w:rsidRPr="0060553A">
        <w:rPr>
          <w:rFonts w:asciiTheme="minorHAnsi" w:hAnsiTheme="minorHAnsi" w:cstheme="minorHAnsi"/>
          <w:i/>
        </w:rPr>
        <w:t xml:space="preserve">yber protection company </w:t>
      </w:r>
      <w:ins w:id="1" w:author="Elena Kramarova" w:date="2021-11-01T12:27:00Z">
        <w:r w:rsidR="000D0BDE" w:rsidRPr="000D0BDE">
          <w:rPr>
            <w:rFonts w:asciiTheme="minorHAnsi" w:hAnsiTheme="minorHAnsi" w:cstheme="minorHAnsi"/>
            <w:i/>
          </w:rPr>
          <w:t>with support of ZEBRA SYSTEMS</w:t>
        </w:r>
      </w:ins>
      <w:commentRangeEnd w:id="0"/>
      <w:ins w:id="2" w:author="Elena Kramarova" w:date="2021-11-01T12:28:00Z">
        <w:r w:rsidR="00A12FA9">
          <w:rPr>
            <w:rStyle w:val="CommentReference"/>
            <w:rFonts w:ascii="Open Sans Light" w:eastAsiaTheme="minorHAnsi" w:hAnsi="Open Sans Light" w:cstheme="minorBidi"/>
            <w:color w:val="auto"/>
            <w:lang w:val="en-CA" w:eastAsia="en-CA"/>
          </w:rPr>
          <w:commentReference w:id="0"/>
        </w:r>
      </w:ins>
      <w:ins w:id="3" w:author="Elena Kramarova" w:date="2021-11-01T12:27:00Z">
        <w:r w:rsidR="000D0BDE" w:rsidRPr="000D0BDE">
          <w:rPr>
            <w:rFonts w:asciiTheme="minorHAnsi" w:hAnsiTheme="minorHAnsi" w:cstheme="minorHAnsi"/>
            <w:i/>
          </w:rPr>
          <w:t xml:space="preserve"> </w:t>
        </w:r>
      </w:ins>
      <w:r>
        <w:rPr>
          <w:rFonts w:asciiTheme="minorHAnsi" w:hAnsiTheme="minorHAnsi" w:cstheme="minorHAnsi"/>
          <w:i/>
        </w:rPr>
        <w:t xml:space="preserve">delivers improved infrastructure and </w:t>
      </w:r>
      <w:r w:rsidRPr="0060553A">
        <w:rPr>
          <w:rFonts w:asciiTheme="minorHAnsi" w:hAnsiTheme="minorHAnsi" w:cstheme="minorHAnsi"/>
          <w:i/>
        </w:rPr>
        <w:t xml:space="preserve">computer literacy classes to </w:t>
      </w:r>
      <w:r>
        <w:rPr>
          <w:rFonts w:asciiTheme="minorHAnsi" w:hAnsiTheme="minorHAnsi" w:cstheme="minorHAnsi"/>
          <w:i/>
        </w:rPr>
        <w:t xml:space="preserve">over 120 </w:t>
      </w:r>
      <w:r w:rsidRPr="0060553A">
        <w:rPr>
          <w:rFonts w:asciiTheme="minorHAnsi" w:hAnsiTheme="minorHAnsi" w:cstheme="minorHAnsi"/>
          <w:i/>
        </w:rPr>
        <w:t xml:space="preserve">students at the </w:t>
      </w:r>
      <w:proofErr w:type="spellStart"/>
      <w:r>
        <w:rPr>
          <w:rFonts w:asciiTheme="minorHAnsi" w:hAnsiTheme="minorHAnsi" w:cstheme="minorHAnsi"/>
          <w:i/>
        </w:rPr>
        <w:t>Bagdola</w:t>
      </w:r>
      <w:proofErr w:type="spellEnd"/>
      <w:r>
        <w:rPr>
          <w:rFonts w:asciiTheme="minorHAnsi" w:hAnsiTheme="minorHAnsi" w:cstheme="minorHAnsi"/>
          <w:i/>
        </w:rPr>
        <w:t xml:space="preserve"> Primary School</w:t>
      </w:r>
    </w:p>
    <w:p w14:paraId="51E06607" w14:textId="77777777" w:rsidR="00E105B6" w:rsidRDefault="00E105B6" w:rsidP="00E105B6">
      <w:pPr>
        <w:rPr>
          <w:b/>
        </w:rPr>
      </w:pPr>
      <w:bookmarkStart w:id="4" w:name="_GoBack"/>
      <w:bookmarkEnd w:id="4"/>
    </w:p>
    <w:p w14:paraId="28B6F788" w14:textId="73740D05" w:rsidR="00E105B6" w:rsidRDefault="00E105B6" w:rsidP="00E105B6">
      <w:pPr>
        <w:rPr>
          <w:rFonts w:cstheme="minorHAnsi"/>
        </w:rPr>
      </w:pPr>
      <w:proofErr w:type="spellStart"/>
      <w:r>
        <w:rPr>
          <w:b/>
        </w:rPr>
        <w:t>Rajipur</w:t>
      </w:r>
      <w:proofErr w:type="spellEnd"/>
      <w:r>
        <w:rPr>
          <w:b/>
        </w:rPr>
        <w:t xml:space="preserve"> </w:t>
      </w:r>
      <w:proofErr w:type="spellStart"/>
      <w:r>
        <w:rPr>
          <w:b/>
        </w:rPr>
        <w:t>Chaulmala</w:t>
      </w:r>
      <w:proofErr w:type="spellEnd"/>
      <w:r w:rsidRPr="006353CD">
        <w:rPr>
          <w:b/>
        </w:rPr>
        <w:t xml:space="preserve">, </w:t>
      </w:r>
      <w:r>
        <w:rPr>
          <w:b/>
        </w:rPr>
        <w:t>NEPAL,</w:t>
      </w:r>
      <w:r w:rsidRPr="006353CD">
        <w:rPr>
          <w:b/>
        </w:rPr>
        <w:t xml:space="preserve"> </w:t>
      </w:r>
      <w:r w:rsidR="00224EF8">
        <w:rPr>
          <w:b/>
          <w:highlight w:val="yellow"/>
        </w:rPr>
        <w:t xml:space="preserve">November </w:t>
      </w:r>
      <w:r>
        <w:rPr>
          <w:b/>
          <w:highlight w:val="yellow"/>
        </w:rPr>
        <w:t>XX</w:t>
      </w:r>
      <w:r w:rsidRPr="00996EB8">
        <w:rPr>
          <w:b/>
        </w:rPr>
        <w:t>,</w:t>
      </w:r>
      <w:r w:rsidRPr="00D756D5">
        <w:rPr>
          <w:b/>
        </w:rPr>
        <w:t xml:space="preserve"> 2021</w:t>
      </w:r>
      <w:r w:rsidRPr="00D756D5">
        <w:t xml:space="preserve"> </w:t>
      </w:r>
      <w:r>
        <w:rPr>
          <w:rFonts w:cstheme="minorHAnsi"/>
        </w:rPr>
        <w:t xml:space="preserve">— The </w:t>
      </w:r>
      <w:hyperlink r:id="rId10" w:history="1">
        <w:r w:rsidRPr="00E72044">
          <w:rPr>
            <w:rStyle w:val="Hyperlink"/>
            <w:rFonts w:cstheme="minorHAnsi"/>
          </w:rPr>
          <w:t>Acronis Cyber Foundation</w:t>
        </w:r>
      </w:hyperlink>
      <w:r>
        <w:rPr>
          <w:rFonts w:cstheme="minorHAnsi"/>
        </w:rPr>
        <w:t xml:space="preserve"> recently finished construction of a computer classroom at the </w:t>
      </w:r>
      <w:proofErr w:type="spellStart"/>
      <w:r>
        <w:rPr>
          <w:rFonts w:cstheme="minorHAnsi"/>
        </w:rPr>
        <w:t>Bagdola</w:t>
      </w:r>
      <w:proofErr w:type="spellEnd"/>
      <w:r>
        <w:rPr>
          <w:rFonts w:cstheme="minorHAnsi"/>
        </w:rPr>
        <w:t xml:space="preserve"> Primary</w:t>
      </w:r>
      <w:r w:rsidRPr="002965A7">
        <w:rPr>
          <w:rFonts w:cstheme="minorHAnsi"/>
        </w:rPr>
        <w:t xml:space="preserve"> School</w:t>
      </w:r>
      <w:r>
        <w:rPr>
          <w:rFonts w:cstheme="minorHAnsi"/>
        </w:rPr>
        <w:t xml:space="preserve">, in the Nepalese village of </w:t>
      </w:r>
      <w:proofErr w:type="spellStart"/>
      <w:r>
        <w:rPr>
          <w:rFonts w:cstheme="minorHAnsi"/>
        </w:rPr>
        <w:t>Rajipur</w:t>
      </w:r>
      <w:proofErr w:type="spellEnd"/>
      <w:r>
        <w:rPr>
          <w:rFonts w:cstheme="minorHAnsi"/>
        </w:rPr>
        <w:t xml:space="preserve"> </w:t>
      </w:r>
      <w:proofErr w:type="spellStart"/>
      <w:r>
        <w:rPr>
          <w:rFonts w:cstheme="minorHAnsi"/>
        </w:rPr>
        <w:t>Chaulmala</w:t>
      </w:r>
      <w:proofErr w:type="spellEnd"/>
      <w:r>
        <w:rPr>
          <w:rFonts w:cstheme="minorHAnsi"/>
        </w:rPr>
        <w:t>. This marks the final step in a multi-phase project, empowering children in an historically underserved community with the educational opportunities — including computer literacy and STEM classes — that they’ll need to thrive in the modern world.</w:t>
      </w:r>
    </w:p>
    <w:p w14:paraId="0E42DFD8" w14:textId="77777777" w:rsidR="00E105B6" w:rsidRDefault="00E105B6" w:rsidP="00E105B6">
      <w:pPr>
        <w:rPr>
          <w:rFonts w:cstheme="minorHAnsi"/>
        </w:rPr>
      </w:pPr>
      <w:r>
        <w:rPr>
          <w:rFonts w:cstheme="minorHAnsi"/>
        </w:rPr>
        <w:t xml:space="preserve">In March 2013, the Nepalese government endorsed their </w:t>
      </w:r>
      <w:r w:rsidRPr="008F399E">
        <w:rPr>
          <w:rFonts w:cstheme="minorHAnsi"/>
          <w:i/>
        </w:rPr>
        <w:t>Information &amp; Communication Technology in Education Master Plan 2013–2017</w:t>
      </w:r>
      <w:r>
        <w:rPr>
          <w:rFonts w:cstheme="minorHAnsi"/>
        </w:rPr>
        <w:t>, aimed in part at ensuring widespread access to IT education. Unfortunately, their goal has not yet been achieved. Nepal currently has nearly 34,000 public and community schools, but only 2,000–3,000 feature computer facilities.</w:t>
      </w:r>
    </w:p>
    <w:p w14:paraId="3692273A" w14:textId="77777777" w:rsidR="00E105B6" w:rsidRDefault="00E105B6" w:rsidP="00E105B6">
      <w:pPr>
        <w:rPr>
          <w:rFonts w:cstheme="minorHAnsi"/>
        </w:rPr>
      </w:pPr>
      <w:r>
        <w:rPr>
          <w:rFonts w:cstheme="minorHAnsi"/>
        </w:rPr>
        <w:t xml:space="preserve">A non-profit organization run by cyber protection leader Acronis, the Acronis Cyber Foundation first opened a new school in </w:t>
      </w:r>
      <w:proofErr w:type="spellStart"/>
      <w:r>
        <w:rPr>
          <w:rFonts w:cstheme="minorHAnsi"/>
        </w:rPr>
        <w:t>Rajipur</w:t>
      </w:r>
      <w:proofErr w:type="spellEnd"/>
      <w:r>
        <w:rPr>
          <w:rFonts w:cstheme="minorHAnsi"/>
        </w:rPr>
        <w:t xml:space="preserve"> </w:t>
      </w:r>
      <w:proofErr w:type="spellStart"/>
      <w:r>
        <w:rPr>
          <w:rFonts w:cstheme="minorHAnsi"/>
        </w:rPr>
        <w:t>Chaulmala</w:t>
      </w:r>
      <w:proofErr w:type="spellEnd"/>
      <w:r>
        <w:rPr>
          <w:rFonts w:cstheme="minorHAnsi"/>
        </w:rPr>
        <w:t xml:space="preserve"> (also known as </w:t>
      </w:r>
      <w:proofErr w:type="spellStart"/>
      <w:r>
        <w:rPr>
          <w:rFonts w:cstheme="minorHAnsi"/>
        </w:rPr>
        <w:t>Bagdola</w:t>
      </w:r>
      <w:proofErr w:type="spellEnd"/>
      <w:r>
        <w:rPr>
          <w:rFonts w:cstheme="minorHAnsi"/>
        </w:rPr>
        <w:t>) in October 2020. The village’s previous educational buildings were constructed from brick and mud, and faced severe risk of collapse in this earthquake-prone region. The new school — a modern structure built with cement and steel — has multiple classrooms and sanitary facilities, and provides a greatly improved learning environment for children from preschool through fifth grade.</w:t>
      </w:r>
    </w:p>
    <w:p w14:paraId="1FF7BA08" w14:textId="2B7AD0E2" w:rsidR="00E105B6" w:rsidRDefault="00E105B6" w:rsidP="00E105B6">
      <w:pPr>
        <w:rPr>
          <w:rFonts w:cstheme="minorHAnsi"/>
        </w:rPr>
      </w:pPr>
      <w:r>
        <w:rPr>
          <w:rFonts w:cstheme="minorHAnsi"/>
        </w:rPr>
        <w:t xml:space="preserve">Through its </w:t>
      </w:r>
      <w:hyperlink r:id="rId11" w:history="1">
        <w:r w:rsidRPr="00FA19FC">
          <w:rPr>
            <w:rStyle w:val="Hyperlink"/>
            <w:rFonts w:cstheme="minorHAnsi"/>
          </w:rPr>
          <w:t>Schools Initiative</w:t>
        </w:r>
      </w:hyperlink>
      <w:r>
        <w:rPr>
          <w:rFonts w:cstheme="minorHAnsi"/>
        </w:rPr>
        <w:t xml:space="preserve">, the Acronis Cyber Foundation seeks out communities around the world where children are suffering from a lack of educational infrastructure and poor learning environments. </w:t>
      </w:r>
      <w:r w:rsidRPr="00383079">
        <w:rPr>
          <w:rFonts w:cstheme="minorHAnsi"/>
        </w:rPr>
        <w:t xml:space="preserve">Often partnering with other IT leaders and non-governmental organizations, the Foundation funds and oversees development of new schools that are uniquely suited to meet the needs of the </w:t>
      </w:r>
      <w:r w:rsidR="00441C59" w:rsidRPr="00383079">
        <w:rPr>
          <w:rFonts w:cstheme="minorHAnsi"/>
        </w:rPr>
        <w:t xml:space="preserve">local </w:t>
      </w:r>
      <w:r w:rsidRPr="00383079">
        <w:rPr>
          <w:rFonts w:cstheme="minorHAnsi"/>
        </w:rPr>
        <w:t>community.</w:t>
      </w:r>
      <w:r w:rsidRPr="001D6704">
        <w:rPr>
          <w:rFonts w:cstheme="minorHAnsi"/>
        </w:rPr>
        <w:t xml:space="preserve"> </w:t>
      </w:r>
      <w:r>
        <w:rPr>
          <w:rFonts w:cstheme="minorHAnsi"/>
        </w:rPr>
        <w:t>Computer classrooms — which can help students develop their STEM and IT skills, and fuel further self-education — are an integral part of this effort.</w:t>
      </w:r>
    </w:p>
    <w:p w14:paraId="7DA89633" w14:textId="50D6DBF8" w:rsidR="00E105B6" w:rsidRDefault="00E105B6" w:rsidP="00E105B6">
      <w:pPr>
        <w:rPr>
          <w:rFonts w:cstheme="minorHAnsi"/>
        </w:rPr>
      </w:pPr>
      <w:r w:rsidRPr="00E01FCD">
        <w:rPr>
          <w:rFonts w:cstheme="minorHAnsi"/>
        </w:rPr>
        <w:t xml:space="preserve">“In order to succeed in the modern world, one must </w:t>
      </w:r>
      <w:r>
        <w:rPr>
          <w:rFonts w:cstheme="minorHAnsi"/>
        </w:rPr>
        <w:t>understand how</w:t>
      </w:r>
      <w:r w:rsidRPr="00E01FCD">
        <w:rPr>
          <w:rFonts w:cstheme="minorHAnsi"/>
        </w:rPr>
        <w:t xml:space="preserve"> to use the Internet </w:t>
      </w:r>
      <w:r>
        <w:rPr>
          <w:rFonts w:cstheme="minorHAnsi"/>
        </w:rPr>
        <w:t>—</w:t>
      </w:r>
      <w:r w:rsidRPr="00E01FCD">
        <w:rPr>
          <w:rFonts w:cstheme="minorHAnsi"/>
        </w:rPr>
        <w:t xml:space="preserve"> benefitting from its advantages and avoiding its pitfalls</w:t>
      </w:r>
      <w:r>
        <w:rPr>
          <w:rFonts w:cstheme="minorHAnsi"/>
        </w:rPr>
        <w:t xml:space="preserve">,” says </w:t>
      </w:r>
      <w:proofErr w:type="spellStart"/>
      <w:r>
        <w:rPr>
          <w:rFonts w:cstheme="minorHAnsi"/>
        </w:rPr>
        <w:t>Bagdola</w:t>
      </w:r>
      <w:proofErr w:type="spellEnd"/>
      <w:r>
        <w:rPr>
          <w:rFonts w:cstheme="minorHAnsi"/>
        </w:rPr>
        <w:t xml:space="preserve"> school principal Jay Bahadur Dhami</w:t>
      </w:r>
      <w:r w:rsidRPr="00E01FCD">
        <w:rPr>
          <w:rFonts w:cstheme="minorHAnsi"/>
        </w:rPr>
        <w:t xml:space="preserve">. </w:t>
      </w:r>
      <w:r w:rsidRPr="0035379D">
        <w:rPr>
          <w:rFonts w:cstheme="minorHAnsi"/>
        </w:rPr>
        <w:t xml:space="preserve">“It is important for our school to bring digital education opportunities to future generations, </w:t>
      </w:r>
      <w:r w:rsidRPr="00EE7240">
        <w:rPr>
          <w:rFonts w:cstheme="minorHAnsi"/>
        </w:rPr>
        <w:t>including basic computer skills which provide children with the means to continue learning independently throughout their lives</w:t>
      </w:r>
      <w:r w:rsidRPr="0035379D">
        <w:rPr>
          <w:rFonts w:cstheme="minorHAnsi"/>
        </w:rPr>
        <w:t>.”</w:t>
      </w:r>
    </w:p>
    <w:p w14:paraId="1470F93C" w14:textId="77777777" w:rsidR="00C360AC" w:rsidRDefault="00E105B6" w:rsidP="00E105B6">
      <w:pPr>
        <w:rPr>
          <w:rFonts w:cstheme="minorHAnsi"/>
        </w:rPr>
      </w:pPr>
      <w:r w:rsidRPr="00EA7459">
        <w:rPr>
          <w:rFonts w:cstheme="minorHAnsi"/>
        </w:rPr>
        <w:lastRenderedPageBreak/>
        <w:t>Development of th</w:t>
      </w:r>
      <w:r>
        <w:rPr>
          <w:rFonts w:cstheme="minorHAnsi"/>
        </w:rPr>
        <w:t>e school</w:t>
      </w:r>
      <w:r w:rsidRPr="00EA7459">
        <w:rPr>
          <w:rFonts w:cstheme="minorHAnsi"/>
        </w:rPr>
        <w:t xml:space="preserve"> was a joint effort between the Acronis Cyber Foundation and its project partner</w:t>
      </w:r>
      <w:r>
        <w:rPr>
          <w:rFonts w:cstheme="minorHAnsi"/>
        </w:rPr>
        <w:t xml:space="preserve">s, </w:t>
      </w:r>
      <w:proofErr w:type="spellStart"/>
      <w:r>
        <w:rPr>
          <w:rFonts w:cstheme="minorHAnsi"/>
        </w:rPr>
        <w:t>buildOn</w:t>
      </w:r>
      <w:proofErr w:type="spellEnd"/>
      <w:r>
        <w:rPr>
          <w:rFonts w:cstheme="minorHAnsi"/>
        </w:rPr>
        <w:t xml:space="preserve"> and Good Neighbors. ZEBRA SYSTEMS </w:t>
      </w:r>
      <w:proofErr w:type="spellStart"/>
      <w:r>
        <w:rPr>
          <w:rFonts w:cstheme="minorHAnsi"/>
        </w:rPr>
        <w:t>s.r.o</w:t>
      </w:r>
      <w:proofErr w:type="spellEnd"/>
      <w:r>
        <w:rPr>
          <w:rFonts w:cstheme="minorHAnsi"/>
        </w:rPr>
        <w:t xml:space="preserve"> additionally co-sponsored the development of the </w:t>
      </w:r>
      <w:r w:rsidRPr="00EA7459">
        <w:rPr>
          <w:rFonts w:cstheme="minorHAnsi"/>
        </w:rPr>
        <w:t>computer classroom.</w:t>
      </w:r>
    </w:p>
    <w:p w14:paraId="479725CD" w14:textId="453E1F92" w:rsidR="00E105B6" w:rsidRDefault="00E105B6" w:rsidP="00E105B6">
      <w:pPr>
        <w:rPr>
          <w:rFonts w:cstheme="minorHAnsi"/>
        </w:rPr>
      </w:pPr>
      <w:r w:rsidRPr="0030266C">
        <w:t>"The use of technology inside the classroom is key for students to gain necessary 21st-century technical skills</w:t>
      </w:r>
      <w:r w:rsidR="00FE1C54" w:rsidRPr="0030266C">
        <w:t>,</w:t>
      </w:r>
      <w:r w:rsidRPr="0030266C">
        <w:t xml:space="preserve">” says </w:t>
      </w:r>
      <w:r w:rsidR="004477F3" w:rsidRPr="0030266C">
        <w:t>Zdenek Binek</w:t>
      </w:r>
      <w:r w:rsidRPr="0030266C">
        <w:t xml:space="preserve">, </w:t>
      </w:r>
      <w:r w:rsidR="003D03C4" w:rsidRPr="0030266C">
        <w:t xml:space="preserve">CEO at </w:t>
      </w:r>
      <w:r w:rsidRPr="0030266C">
        <w:t>Zebra Systems. “</w:t>
      </w:r>
      <w:r w:rsidR="00FE1C54" w:rsidRPr="0030266C">
        <w:t xml:space="preserve">We are delighted to support the Acronis Cyber Foundation with a new computer classroom in Nepal. </w:t>
      </w:r>
      <w:r w:rsidRPr="0030266C">
        <w:t xml:space="preserve">This new educational infrastructure </w:t>
      </w:r>
      <w:r w:rsidR="00FE1C54" w:rsidRPr="0030266C">
        <w:t xml:space="preserve">will </w:t>
      </w:r>
      <w:r w:rsidRPr="0030266C">
        <w:t xml:space="preserve">help the community thrive by improving the lives of individuals and families </w:t>
      </w:r>
      <w:r w:rsidR="00FE1C54" w:rsidRPr="0030266C">
        <w:t xml:space="preserve">— </w:t>
      </w:r>
      <w:r w:rsidRPr="0030266C">
        <w:t>now and in the future."</w:t>
      </w:r>
    </w:p>
    <w:p w14:paraId="0C920C4E" w14:textId="64B06F81" w:rsidR="00E105B6" w:rsidRDefault="00E105B6" w:rsidP="00E105B6">
      <w:pPr>
        <w:rPr>
          <w:rFonts w:cstheme="minorHAnsi"/>
        </w:rPr>
      </w:pPr>
      <w:r>
        <w:rPr>
          <w:rFonts w:cstheme="minorHAnsi"/>
        </w:rPr>
        <w:t xml:space="preserve">With effective cybersecurity and data protection remaining a critical need, Acronis has provided the school with premium licenses for its flagship personal cyber protection solution, </w:t>
      </w:r>
      <w:hyperlink r:id="rId12" w:history="1">
        <w:r w:rsidRPr="00133FE3">
          <w:rPr>
            <w:rStyle w:val="Hyperlink"/>
            <w:rFonts w:cstheme="minorHAnsi"/>
          </w:rPr>
          <w:t>Acronis Cyber Protect Home Office</w:t>
        </w:r>
      </w:hyperlink>
      <w:r>
        <w:rPr>
          <w:rFonts w:cstheme="minorHAnsi"/>
        </w:rPr>
        <w:t>. The company will also be donating additional educational resources on topics including computer literacy, safety, and privacy.</w:t>
      </w:r>
    </w:p>
    <w:p w14:paraId="59EED637" w14:textId="77777777" w:rsidR="00E105B6" w:rsidRDefault="00E105B6" w:rsidP="00E105B6">
      <w:r>
        <w:rPr>
          <w:rFonts w:cstheme="minorHAnsi"/>
        </w:rPr>
        <w:t xml:space="preserve">The Acronis Cyber Foundation has completed construction on 12 schools, with three more in-progress and three planned for the near future. The Foundation continues to seek partners for collaboration on future projects. Interested parties are encouraged to contact </w:t>
      </w:r>
      <w:hyperlink r:id="rId13" w:history="1">
        <w:r w:rsidRPr="00CD7554">
          <w:rPr>
            <w:rStyle w:val="Hyperlink"/>
            <w:rFonts w:cstheme="minorHAnsi"/>
          </w:rPr>
          <w:t>foundation@acronis.org</w:t>
        </w:r>
      </w:hyperlink>
      <w:r>
        <w:rPr>
          <w:rFonts w:cstheme="minorHAnsi"/>
        </w:rPr>
        <w:t xml:space="preserve"> for more information.</w:t>
      </w:r>
    </w:p>
    <w:p w14:paraId="4A8BB634" w14:textId="77777777" w:rsidR="00FC73CF" w:rsidRPr="0060553A" w:rsidRDefault="00FC73CF" w:rsidP="00FC73CF">
      <w:pPr>
        <w:pStyle w:val="Heading2"/>
        <w:spacing w:before="0" w:after="120" w:line="276" w:lineRule="auto"/>
        <w:rPr>
          <w:rFonts w:asciiTheme="minorHAnsi" w:hAnsiTheme="minorHAnsi" w:cstheme="minorHAnsi"/>
          <w:sz w:val="22"/>
          <w:szCs w:val="22"/>
        </w:rPr>
      </w:pPr>
      <w:r w:rsidRPr="0060553A">
        <w:rPr>
          <w:rFonts w:asciiTheme="minorHAnsi" w:hAnsiTheme="minorHAnsi" w:cstheme="minorHAnsi"/>
          <w:sz w:val="22"/>
          <w:szCs w:val="22"/>
        </w:rPr>
        <w:t>About the Acronis Cyber Foundation</w:t>
      </w:r>
    </w:p>
    <w:p w14:paraId="6CD9B983" w14:textId="77777777" w:rsidR="00FC73CF" w:rsidRDefault="00FC73CF" w:rsidP="00FC73CF">
      <w:pPr>
        <w:rPr>
          <w:rFonts w:cstheme="minorHAnsi"/>
        </w:rPr>
      </w:pPr>
      <w:r w:rsidRPr="00F27FBB">
        <w:rPr>
          <w:rFonts w:cstheme="minorHAnsi"/>
        </w:rPr>
        <w:t xml:space="preserve">The Acronis </w:t>
      </w:r>
      <w:r>
        <w:rPr>
          <w:rFonts w:cstheme="minorHAnsi"/>
        </w:rPr>
        <w:t xml:space="preserve">Cyber </w:t>
      </w:r>
      <w:r w:rsidRPr="00F27FBB">
        <w:rPr>
          <w:rFonts w:cstheme="minorHAnsi"/>
        </w:rPr>
        <w:t xml:space="preserve">Foundation was established by Acronis in 2018 in honor of Acronis’ 15-year anniversary and the company’s founding principle that all evils are caused by insufficient knowledge. The </w:t>
      </w:r>
      <w:r>
        <w:rPr>
          <w:rFonts w:cstheme="minorHAnsi"/>
        </w:rPr>
        <w:t>f</w:t>
      </w:r>
      <w:r w:rsidRPr="00F27FBB">
        <w:rPr>
          <w:rFonts w:cstheme="minorHAnsi"/>
        </w:rPr>
        <w:t>oundation supports multiple initiatives around the world designed to stimulate education in order to gain and protect knowledge.</w:t>
      </w:r>
      <w:r>
        <w:rPr>
          <w:rFonts w:cstheme="minorHAnsi"/>
        </w:rPr>
        <w:t xml:space="preserve"> The</w:t>
      </w:r>
      <w:r w:rsidRPr="00F27FBB">
        <w:rPr>
          <w:rFonts w:cstheme="minorHAnsi"/>
        </w:rPr>
        <w:t xml:space="preserve"> Acronis </w:t>
      </w:r>
      <w:r>
        <w:rPr>
          <w:rFonts w:cstheme="minorHAnsi"/>
        </w:rPr>
        <w:t xml:space="preserve">Cyber </w:t>
      </w:r>
      <w:r w:rsidRPr="00F27FBB">
        <w:rPr>
          <w:rFonts w:cstheme="minorHAnsi"/>
        </w:rPr>
        <w:t>Foundation has been creating and sharing knowledge by funding schools</w:t>
      </w:r>
      <w:r>
        <w:rPr>
          <w:rFonts w:cstheme="minorHAnsi"/>
        </w:rPr>
        <w:t xml:space="preserve"> and computer classrooms in underserved communities</w:t>
      </w:r>
      <w:r w:rsidRPr="00F27FBB">
        <w:rPr>
          <w:rFonts w:cstheme="minorHAnsi"/>
        </w:rPr>
        <w:t xml:space="preserve">, </w:t>
      </w:r>
      <w:r>
        <w:rPr>
          <w:rFonts w:cstheme="minorHAnsi"/>
        </w:rPr>
        <w:t>publishing educational children’s books</w:t>
      </w:r>
      <w:r w:rsidRPr="00F27FBB">
        <w:rPr>
          <w:rFonts w:cstheme="minorHAnsi"/>
        </w:rPr>
        <w:t xml:space="preserve">, and </w:t>
      </w:r>
      <w:r>
        <w:rPr>
          <w:rFonts w:cstheme="minorHAnsi"/>
        </w:rPr>
        <w:t xml:space="preserve">developing IT </w:t>
      </w:r>
      <w:r w:rsidRPr="00F27FBB">
        <w:rPr>
          <w:rFonts w:cstheme="minorHAnsi"/>
        </w:rPr>
        <w:t xml:space="preserve">training programs </w:t>
      </w:r>
      <w:r>
        <w:rPr>
          <w:rFonts w:cstheme="minorHAnsi"/>
        </w:rPr>
        <w:t>for groups including military veterans, ex-offenders, and immigrants</w:t>
      </w:r>
      <w:r w:rsidRPr="00F27FBB">
        <w:rPr>
          <w:rFonts w:cstheme="minorHAnsi"/>
        </w:rPr>
        <w:t>.</w:t>
      </w:r>
    </w:p>
    <w:p w14:paraId="77AEC182" w14:textId="77777777" w:rsidR="00FC73CF" w:rsidRPr="0060553A" w:rsidRDefault="00FC73CF" w:rsidP="00FC73CF">
      <w:pPr>
        <w:pStyle w:val="Heading2"/>
        <w:spacing w:before="0" w:after="120" w:line="276" w:lineRule="auto"/>
        <w:rPr>
          <w:rFonts w:asciiTheme="minorHAnsi" w:hAnsiTheme="minorHAnsi" w:cstheme="minorHAnsi"/>
          <w:sz w:val="22"/>
          <w:szCs w:val="22"/>
        </w:rPr>
      </w:pPr>
      <w:r w:rsidRPr="0060553A">
        <w:rPr>
          <w:rFonts w:asciiTheme="minorHAnsi" w:hAnsiTheme="minorHAnsi" w:cstheme="minorHAnsi"/>
          <w:sz w:val="22"/>
          <w:szCs w:val="22"/>
        </w:rPr>
        <w:t>About Acronis</w:t>
      </w:r>
    </w:p>
    <w:p w14:paraId="743FE49D" w14:textId="058BF814" w:rsidR="001D6704" w:rsidRPr="00A07981" w:rsidRDefault="001D6704" w:rsidP="001D6704">
      <w:pPr>
        <w:shd w:val="clear" w:color="auto" w:fill="FFFFFF"/>
        <w:spacing w:line="276" w:lineRule="auto"/>
        <w:rPr>
          <w:rFonts w:eastAsia="Times New Roman" w:cstheme="minorHAnsi"/>
          <w:color w:val="000000"/>
          <w:lang w:eastAsia="en-GB"/>
        </w:rPr>
      </w:pPr>
      <w:bookmarkStart w:id="5" w:name="_Hlk86412493"/>
      <w:r w:rsidRPr="00A07981">
        <w:rPr>
          <w:rFonts w:eastAsia="Times New Roman" w:cstheme="minorHAnsi"/>
          <w:color w:val="000000"/>
          <w:lang w:eastAsia="en-GB"/>
        </w:rPr>
        <w:t>Acronis unifies data protection and cybersecurity to deliver integrated, automated cyber protection that solves the safety, accessibility, privacy, authenticity, and security (SAPAS) challenges of the modern digital world. With flexible deployment models that fit the demands of service providers and IT professionals, Acronis provides superior cyber protection for data, applications, and systems with innovative next-generation antivirus, backup, disaster recovery, and endpoint protection management solutions powered by AI. With advanced anti-malware powered by cutting-edge machine intelligence and blockchain based data authentication technologies, Acronis protects any environment – from cloud to hybrid to on premises – at a low and predictable cost.</w:t>
      </w:r>
    </w:p>
    <w:p w14:paraId="52325624" w14:textId="77777777" w:rsidR="001D6704" w:rsidRDefault="001D6704" w:rsidP="001D6704">
      <w:pPr>
        <w:shd w:val="clear" w:color="auto" w:fill="FFFFFF"/>
        <w:spacing w:line="276" w:lineRule="auto"/>
        <w:rPr>
          <w:rFonts w:eastAsia="Times New Roman" w:cstheme="minorHAnsi"/>
          <w:color w:val="000000"/>
          <w:lang w:eastAsia="en-GB"/>
        </w:rPr>
      </w:pPr>
      <w:r w:rsidRPr="00A07981">
        <w:rPr>
          <w:rFonts w:eastAsia="Times New Roman" w:cstheme="minorHAnsi"/>
          <w:color w:val="000000"/>
          <w:lang w:eastAsia="en-GB"/>
        </w:rPr>
        <w:t>Founded in Singapore in 2003 and incorporated in Switzerland in 2008, Acronis now has more than 1,700 employees in 34 locations in 19 countries. Its solutions are trusted by more than 5.5 million home users and 500,000 companies, and top-tier professional sports teams. Acronis products are available through over 50,000 partners and service providers in over 150 countries and 25 languages.</w:t>
      </w:r>
    </w:p>
    <w:bookmarkEnd w:id="5"/>
    <w:p w14:paraId="175755BE" w14:textId="77777777" w:rsidR="00FC73CF" w:rsidRPr="0060553A" w:rsidRDefault="00FC73CF" w:rsidP="00FC73CF">
      <w:pPr>
        <w:pStyle w:val="Heading2"/>
        <w:spacing w:before="0" w:after="120" w:line="276" w:lineRule="auto"/>
        <w:rPr>
          <w:rFonts w:asciiTheme="minorHAnsi" w:hAnsiTheme="minorHAnsi" w:cstheme="minorHAnsi"/>
          <w:sz w:val="22"/>
          <w:szCs w:val="22"/>
        </w:rPr>
      </w:pPr>
      <w:r w:rsidRPr="0060553A">
        <w:rPr>
          <w:rFonts w:asciiTheme="minorHAnsi" w:hAnsiTheme="minorHAnsi" w:cstheme="minorHAnsi"/>
          <w:sz w:val="22"/>
          <w:szCs w:val="22"/>
        </w:rPr>
        <w:lastRenderedPageBreak/>
        <w:t xml:space="preserve">About </w:t>
      </w:r>
      <w:r>
        <w:rPr>
          <w:rFonts w:asciiTheme="minorHAnsi" w:hAnsiTheme="minorHAnsi" w:cstheme="minorHAnsi"/>
          <w:sz w:val="22"/>
          <w:szCs w:val="22"/>
        </w:rPr>
        <w:t>ZEBRA SYSTEMS</w:t>
      </w:r>
    </w:p>
    <w:p w14:paraId="3A9CD991" w14:textId="0C8124BB" w:rsidR="00E105B6" w:rsidRDefault="00FC73CF" w:rsidP="00FC73CF">
      <w:r w:rsidRPr="00930DAC">
        <w:rPr>
          <w:rFonts w:cstheme="minorHAnsi"/>
        </w:rPr>
        <w:t xml:space="preserve">ZEBRA SYSTEMS </w:t>
      </w:r>
      <w:proofErr w:type="spellStart"/>
      <w:r w:rsidRPr="00930DAC">
        <w:rPr>
          <w:rFonts w:cstheme="minorHAnsi"/>
        </w:rPr>
        <w:t>s.r.o.</w:t>
      </w:r>
      <w:proofErr w:type="spellEnd"/>
      <w:r w:rsidRPr="00930DAC">
        <w:rPr>
          <w:rFonts w:cstheme="minorHAnsi"/>
        </w:rPr>
        <w:t xml:space="preserve">, based in Ostrava, Czech Republic, has been a value-added distributor of IT security and data protection in the Czech and Slovak markets for more than 25 years. Apart from product sales, the company provides high quality support services and training. ZEBRA SYSTEMS is </w:t>
      </w:r>
      <w:r>
        <w:rPr>
          <w:rFonts w:cstheme="minorHAnsi"/>
        </w:rPr>
        <w:t>a</w:t>
      </w:r>
      <w:r w:rsidRPr="00930DAC">
        <w:rPr>
          <w:rFonts w:cstheme="minorHAnsi"/>
        </w:rPr>
        <w:t xml:space="preserve"> certified distributor of leading brands including Acronis, GFI Software, Kerio, </w:t>
      </w:r>
      <w:proofErr w:type="spellStart"/>
      <w:r w:rsidRPr="00930DAC">
        <w:rPr>
          <w:rFonts w:cstheme="minorHAnsi"/>
        </w:rPr>
        <w:t>Exinda</w:t>
      </w:r>
      <w:proofErr w:type="spellEnd"/>
      <w:r w:rsidRPr="00930DAC">
        <w:rPr>
          <w:rFonts w:cstheme="minorHAnsi"/>
        </w:rPr>
        <w:t>, Cloudflare</w:t>
      </w:r>
      <w:r>
        <w:rPr>
          <w:rFonts w:cstheme="minorHAnsi"/>
        </w:rPr>
        <w:t>,</w:t>
      </w:r>
      <w:r w:rsidRPr="00930DAC">
        <w:rPr>
          <w:rFonts w:cstheme="minorHAnsi"/>
        </w:rPr>
        <w:t xml:space="preserve"> and N-able for the Czech Republic, Slovakia</w:t>
      </w:r>
      <w:r>
        <w:rPr>
          <w:rFonts w:cstheme="minorHAnsi"/>
        </w:rPr>
        <w:t>,</w:t>
      </w:r>
      <w:r w:rsidRPr="00930DAC">
        <w:rPr>
          <w:rFonts w:cstheme="minorHAnsi"/>
        </w:rPr>
        <w:t xml:space="preserve"> and South</w:t>
      </w:r>
      <w:r>
        <w:rPr>
          <w:rFonts w:cstheme="minorHAnsi"/>
        </w:rPr>
        <w:t>e</w:t>
      </w:r>
      <w:r w:rsidRPr="00930DAC">
        <w:rPr>
          <w:rFonts w:cstheme="minorHAnsi"/>
        </w:rPr>
        <w:t>ast</w:t>
      </w:r>
      <w:r>
        <w:rPr>
          <w:rFonts w:cstheme="minorHAnsi"/>
        </w:rPr>
        <w:t>ern</w:t>
      </w:r>
      <w:r w:rsidRPr="00930DAC">
        <w:rPr>
          <w:rFonts w:cstheme="minorHAnsi"/>
        </w:rPr>
        <w:t xml:space="preserve"> Europe.  </w:t>
      </w:r>
      <w:r>
        <w:rPr>
          <w:rFonts w:cstheme="minorHAnsi"/>
        </w:rPr>
        <w:t>Learn m</w:t>
      </w:r>
      <w:r w:rsidRPr="00930DAC">
        <w:rPr>
          <w:rFonts w:cstheme="minorHAnsi"/>
        </w:rPr>
        <w:t xml:space="preserve">ore at </w:t>
      </w:r>
      <w:hyperlink r:id="rId14" w:history="1">
        <w:r w:rsidRPr="004238EA">
          <w:rPr>
            <w:rStyle w:val="Hyperlink"/>
            <w:rFonts w:cstheme="minorHAnsi"/>
          </w:rPr>
          <w:t>www.zebra.cz</w:t>
        </w:r>
      </w:hyperlink>
    </w:p>
    <w:sectPr w:rsidR="00E105B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ena Kramarova" w:date="2021-11-01T12:28:00Z" w:initials="EK">
    <w:p w14:paraId="7C22BCA5" w14:textId="3E5BA540" w:rsidR="00A12FA9" w:rsidRDefault="00A12FA9">
      <w:pPr>
        <w:pStyle w:val="CommentText"/>
      </w:pPr>
      <w:r>
        <w:rPr>
          <w:rStyle w:val="CommentReference"/>
        </w:rPr>
        <w:annotationRef/>
      </w:r>
      <w:r>
        <w:t>Zebra ask to add them into the title like this. Maybe to add “Acronis” in this case, i.e. “The leading cyber protection company Acronis with support of ZEBRA SUYSTEMS”?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2BC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2BCA5" w16cid:durableId="252A5B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6E27" w14:textId="77777777" w:rsidR="00F1743A" w:rsidRDefault="00F1743A" w:rsidP="00FA686D">
      <w:pPr>
        <w:spacing w:after="0" w:line="240" w:lineRule="auto"/>
      </w:pPr>
      <w:r>
        <w:separator/>
      </w:r>
    </w:p>
  </w:endnote>
  <w:endnote w:type="continuationSeparator" w:id="0">
    <w:p w14:paraId="2E712675" w14:textId="77777777" w:rsidR="00F1743A" w:rsidRDefault="00F1743A" w:rsidP="00FA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1635" w14:textId="77777777" w:rsidR="00F1743A" w:rsidRDefault="00F1743A" w:rsidP="00FA686D">
      <w:pPr>
        <w:spacing w:after="0" w:line="240" w:lineRule="auto"/>
      </w:pPr>
      <w:r>
        <w:separator/>
      </w:r>
    </w:p>
  </w:footnote>
  <w:footnote w:type="continuationSeparator" w:id="0">
    <w:p w14:paraId="1A9423A4" w14:textId="77777777" w:rsidR="00F1743A" w:rsidRDefault="00F1743A" w:rsidP="00FA686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Kramarova">
    <w15:presenceInfo w15:providerId="AD" w15:userId="S-1-5-21-1608913195-2431201315-1813790926-25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B6"/>
    <w:rsid w:val="000B08B9"/>
    <w:rsid w:val="000D0BDE"/>
    <w:rsid w:val="00152B67"/>
    <w:rsid w:val="001A3742"/>
    <w:rsid w:val="001D6704"/>
    <w:rsid w:val="00224EF8"/>
    <w:rsid w:val="00233E9A"/>
    <w:rsid w:val="0030266C"/>
    <w:rsid w:val="00383079"/>
    <w:rsid w:val="003846A3"/>
    <w:rsid w:val="003D03C4"/>
    <w:rsid w:val="00425C5F"/>
    <w:rsid w:val="00441C59"/>
    <w:rsid w:val="004477F3"/>
    <w:rsid w:val="004B31E4"/>
    <w:rsid w:val="004E0024"/>
    <w:rsid w:val="00563C8A"/>
    <w:rsid w:val="0064219E"/>
    <w:rsid w:val="00680A4B"/>
    <w:rsid w:val="00700E77"/>
    <w:rsid w:val="007479A1"/>
    <w:rsid w:val="00A12FA9"/>
    <w:rsid w:val="00AD3BFB"/>
    <w:rsid w:val="00AF3111"/>
    <w:rsid w:val="00B4031A"/>
    <w:rsid w:val="00C360AC"/>
    <w:rsid w:val="00C56E35"/>
    <w:rsid w:val="00E105B6"/>
    <w:rsid w:val="00E8095C"/>
    <w:rsid w:val="00E81504"/>
    <w:rsid w:val="00F1743A"/>
    <w:rsid w:val="00FA686D"/>
    <w:rsid w:val="00FC73CF"/>
    <w:rsid w:val="00FE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8294"/>
  <w15:chartTrackingRefBased/>
  <w15:docId w15:val="{CB6C3C46-4170-4AEF-B6D8-8C23AC3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5B6"/>
    <w:rPr>
      <w:rFonts w:eastAsiaTheme="minorHAnsi"/>
      <w:lang w:eastAsia="en-US"/>
    </w:rPr>
  </w:style>
  <w:style w:type="paragraph" w:styleId="Heading1">
    <w:name w:val="heading 1"/>
    <w:basedOn w:val="Normal"/>
    <w:next w:val="Normal"/>
    <w:link w:val="Heading1Char"/>
    <w:uiPriority w:val="9"/>
    <w:qFormat/>
    <w:rsid w:val="00E10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0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5B6"/>
    <w:rPr>
      <w:color w:val="0563C1" w:themeColor="hyperlink"/>
      <w:u w:val="single"/>
    </w:rPr>
  </w:style>
  <w:style w:type="character" w:styleId="CommentReference">
    <w:name w:val="annotation reference"/>
    <w:basedOn w:val="DefaultParagraphFont"/>
    <w:uiPriority w:val="99"/>
    <w:semiHidden/>
    <w:unhideWhenUsed/>
    <w:rsid w:val="00E105B6"/>
    <w:rPr>
      <w:sz w:val="16"/>
      <w:szCs w:val="16"/>
    </w:rPr>
  </w:style>
  <w:style w:type="paragraph" w:styleId="CommentText">
    <w:name w:val="annotation text"/>
    <w:basedOn w:val="Normal"/>
    <w:link w:val="CommentTextChar"/>
    <w:uiPriority w:val="99"/>
    <w:unhideWhenUsed/>
    <w:rsid w:val="00E105B6"/>
    <w:pPr>
      <w:spacing w:after="0" w:line="240" w:lineRule="auto"/>
    </w:pPr>
    <w:rPr>
      <w:rFonts w:ascii="Open Sans Light" w:hAnsi="Open Sans Light"/>
      <w:sz w:val="20"/>
      <w:szCs w:val="20"/>
      <w:lang w:val="en-CA" w:eastAsia="en-CA"/>
    </w:rPr>
  </w:style>
  <w:style w:type="character" w:customStyle="1" w:styleId="CommentTextChar">
    <w:name w:val="Comment Text Char"/>
    <w:basedOn w:val="DefaultParagraphFont"/>
    <w:link w:val="CommentText"/>
    <w:uiPriority w:val="99"/>
    <w:rsid w:val="00E105B6"/>
    <w:rPr>
      <w:rFonts w:ascii="Open Sans Light" w:eastAsiaTheme="minorHAnsi" w:hAnsi="Open Sans Light"/>
      <w:sz w:val="20"/>
      <w:szCs w:val="20"/>
      <w:lang w:val="en-CA" w:eastAsia="en-CA"/>
    </w:rPr>
  </w:style>
  <w:style w:type="paragraph" w:styleId="BalloonText">
    <w:name w:val="Balloon Text"/>
    <w:basedOn w:val="Normal"/>
    <w:link w:val="BalloonTextChar"/>
    <w:uiPriority w:val="99"/>
    <w:semiHidden/>
    <w:unhideWhenUsed/>
    <w:rsid w:val="00E1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B6"/>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E105B6"/>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E105B6"/>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FC7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C73CF"/>
    <w:pPr>
      <w:spacing w:after="160"/>
    </w:pPr>
    <w:rPr>
      <w:rFonts w:asciiTheme="minorHAnsi" w:hAnsiTheme="minorHAnsi"/>
      <w:b/>
      <w:bCs/>
      <w:lang w:val="en-US" w:eastAsia="en-US"/>
    </w:rPr>
  </w:style>
  <w:style w:type="character" w:customStyle="1" w:styleId="CommentSubjectChar">
    <w:name w:val="Comment Subject Char"/>
    <w:basedOn w:val="CommentTextChar"/>
    <w:link w:val="CommentSubject"/>
    <w:uiPriority w:val="99"/>
    <w:semiHidden/>
    <w:rsid w:val="00FC73CF"/>
    <w:rPr>
      <w:rFonts w:ascii="Open Sans Light" w:eastAsiaTheme="minorHAnsi" w:hAnsi="Open Sans Light"/>
      <w:b/>
      <w:bCs/>
      <w:sz w:val="20"/>
      <w:szCs w:val="20"/>
      <w:lang w:val="en-CA" w:eastAsia="en-US"/>
    </w:rPr>
  </w:style>
  <w:style w:type="paragraph" w:styleId="Header">
    <w:name w:val="header"/>
    <w:basedOn w:val="Normal"/>
    <w:link w:val="HeaderChar"/>
    <w:uiPriority w:val="99"/>
    <w:unhideWhenUsed/>
    <w:rsid w:val="00FA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86D"/>
    <w:rPr>
      <w:rFonts w:eastAsiaTheme="minorHAnsi"/>
      <w:lang w:eastAsia="en-US"/>
    </w:rPr>
  </w:style>
  <w:style w:type="paragraph" w:styleId="Footer">
    <w:name w:val="footer"/>
    <w:basedOn w:val="Normal"/>
    <w:link w:val="FooterChar"/>
    <w:uiPriority w:val="99"/>
    <w:unhideWhenUsed/>
    <w:rsid w:val="00FA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86D"/>
    <w:rPr>
      <w:rFonts w:eastAsiaTheme="minorHAnsi"/>
      <w:lang w:eastAsia="en-US"/>
    </w:rPr>
  </w:style>
  <w:style w:type="paragraph" w:styleId="Revision">
    <w:name w:val="Revision"/>
    <w:hidden/>
    <w:uiPriority w:val="99"/>
    <w:semiHidden/>
    <w:rsid w:val="0038307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foundation@acronis.org"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acronis.com/en-us/products/true-image/purchasing/"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cronis.org/schools-initiativ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cronis.org/"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yperlink" Target="https://www.zebr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5584</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Seok Cheng Chia</dc:creator>
  <cp:keywords/>
  <dc:description/>
  <cp:lastModifiedBy>Elena Kramarova</cp:lastModifiedBy>
  <cp:revision>27</cp:revision>
  <dcterms:created xsi:type="dcterms:W3CDTF">2021-10-29T10:26:00Z</dcterms:created>
  <dcterms:modified xsi:type="dcterms:W3CDTF">2021-11-01T09:29:00Z</dcterms:modified>
</cp:coreProperties>
</file>